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55" w:rsidRPr="00C60F63" w:rsidRDefault="006339E4">
      <w:pPr>
        <w:rPr>
          <w:rFonts w:cstheme="minorHAnsi"/>
          <w:b/>
          <w:sz w:val="28"/>
          <w:szCs w:val="28"/>
        </w:rPr>
      </w:pPr>
      <w:r w:rsidRPr="00C60F63">
        <w:rPr>
          <w:rFonts w:cstheme="minorHAnsi"/>
          <w:b/>
          <w:sz w:val="28"/>
          <w:szCs w:val="28"/>
        </w:rPr>
        <w:t>Powszechny Spis Rolny 2020 – jak się spisać?</w:t>
      </w:r>
    </w:p>
    <w:p w:rsidR="006339E4" w:rsidRDefault="006339E4"/>
    <w:p w:rsidR="006339E4" w:rsidRDefault="006339E4">
      <w:bookmarkStart w:id="0" w:name="_GoBack"/>
      <w:r>
        <w:t xml:space="preserve">Co dziesięć lat do drzwi użytkowników gospodarstw rolnych puka rachmistrz by przeprowadzić w </w:t>
      </w:r>
      <w:r w:rsidR="0057344C">
        <w:t xml:space="preserve">ich </w:t>
      </w:r>
      <w:r>
        <w:t>gospodarstwie wywiad bezpośredni do pows</w:t>
      </w:r>
      <w:r w:rsidR="00BA290D">
        <w:t>zechnego spisu rolnego. Zada</w:t>
      </w:r>
      <w:r w:rsidR="0057344C">
        <w:t>je</w:t>
      </w:r>
      <w:r>
        <w:t xml:space="preserve"> pytania dotyczące gospodarstwa, m.in.  użytkowania gruntów, produkcji rolniczej, zarówno tej roślinnej, jak i zwierzęcej, wyposażenia w maszyny rolnicze, liczby pracujących i czasu poświęcanego na pracę w gospodarstwie rolnym. </w:t>
      </w:r>
      <w:r w:rsidR="0057344C">
        <w:t>Dawniej o</w:t>
      </w:r>
      <w:r>
        <w:t xml:space="preserve">dpowiedzi zapisywał na papierowym, a podczas ostatniego spisu </w:t>
      </w:r>
      <w:r w:rsidR="00BA290D">
        <w:t xml:space="preserve">- </w:t>
      </w:r>
      <w:r>
        <w:t>w roku 20</w:t>
      </w:r>
      <w:r w:rsidR="00BA290D">
        <w:t>10 -</w:t>
      </w:r>
      <w:r>
        <w:t xml:space="preserve"> na elektronicznym formular</w:t>
      </w:r>
      <w:r w:rsidR="00A94E88">
        <w:t xml:space="preserve">zu. </w:t>
      </w:r>
    </w:p>
    <w:bookmarkEnd w:id="0"/>
    <w:p w:rsidR="00783F63" w:rsidRDefault="0057344C">
      <w:r>
        <w:t xml:space="preserve">W zmieniającym się świecie zmieniają się także </w:t>
      </w:r>
      <w:r w:rsidR="00C60F63">
        <w:t xml:space="preserve">metody zbierania danych statystycznych, coraz częściej </w:t>
      </w:r>
      <w:r>
        <w:t xml:space="preserve">powtarzalne i mozolne działania człowieka (zapisywanie ręczne pozyskiwanych w spisie informacji na formularzu papierowym) może </w:t>
      </w:r>
      <w:r w:rsidR="00C60F63">
        <w:t>zast</w:t>
      </w:r>
      <w:r>
        <w:t>ą</w:t>
      </w:r>
      <w:r w:rsidR="00C60F63">
        <w:t>p</w:t>
      </w:r>
      <w:r>
        <w:t xml:space="preserve">ić </w:t>
      </w:r>
      <w:r w:rsidR="00C60F63">
        <w:t xml:space="preserve"> komputer</w:t>
      </w:r>
      <w:r>
        <w:t xml:space="preserve"> i odpowiednie oprogramowanie</w:t>
      </w:r>
      <w:r w:rsidR="00C60F63">
        <w:t>, które nie tylko zwiększają bezpieczeństwo przekazywanych danych</w:t>
      </w:r>
      <w:r>
        <w:t>,</w:t>
      </w:r>
      <w:r w:rsidR="00C60F63">
        <w:t xml:space="preserve"> pozwalają na ich zbieranie od wielkiej liczby uczestników badań jednocześnie, obniżają koszty</w:t>
      </w:r>
      <w:r w:rsidR="00C355A8">
        <w:t>,</w:t>
      </w:r>
      <w:r w:rsidR="00C60F63">
        <w:t xml:space="preserve"> skracają czas od zebrania do udostępnienia  informacji w formie baz danych i opracowa</w:t>
      </w:r>
      <w:r>
        <w:t>ń</w:t>
      </w:r>
      <w:r w:rsidR="00C60F63">
        <w:t xml:space="preserve"> statystycznych</w:t>
      </w:r>
      <w:r>
        <w:t xml:space="preserve">, ale także mają istotny </w:t>
      </w:r>
      <w:r w:rsidR="00B661B7">
        <w:t>pozytywny wpływ na środowisko</w:t>
      </w:r>
      <w:r w:rsidR="00C60F63">
        <w:t xml:space="preserve">. </w:t>
      </w:r>
      <w:r w:rsidR="00B661B7">
        <w:t>Oczywiście z</w:t>
      </w:r>
      <w:r w:rsidR="00783F63">
        <w:t>mienia się także polskie rolnictwo</w:t>
      </w:r>
      <w:r w:rsidR="00B661B7">
        <w:t>.</w:t>
      </w:r>
      <w:r w:rsidR="00783F63">
        <w:t xml:space="preserve"> </w:t>
      </w:r>
      <w:r w:rsidR="00B661B7">
        <w:t xml:space="preserve">Tutaj też widać automatyzację - </w:t>
      </w:r>
      <w:r w:rsidR="00783F63">
        <w:t>coraz częściej rolników zastępują zaawansowane maszyny wyposażone w komputery do zbierania i analizowania danych z gospodarstwa, wspierając rolników w podejmowaniu decyzji. Coraz więcej czynności sterowanych jest przez specjalistyczne oprogramowanie</w:t>
      </w:r>
      <w:r w:rsidR="00CE2189">
        <w:t xml:space="preserve">, a informacje o produkcji rolniczej zapisywane są w bazach danych. </w:t>
      </w:r>
      <w:r w:rsidR="00783F63">
        <w:t xml:space="preserve"> </w:t>
      </w:r>
    </w:p>
    <w:p w:rsidR="00C60F63" w:rsidRDefault="00C60F63">
      <w:r>
        <w:t xml:space="preserve">Użytkownicy gospodarstw rolnych, którzy uczestniczyli w spisie 10 lat temu pamiętają zapewne, że poza </w:t>
      </w:r>
      <w:r w:rsidR="00C355A8">
        <w:t xml:space="preserve">osobistym kontaktem z rachmistrzem spisowym w gospodarstwie rolnym, badanie przeprowadzane było także w formie wywiadu telefonicznego, gdy </w:t>
      </w:r>
      <w:r w:rsidR="00783F63">
        <w:t>ankieter</w:t>
      </w:r>
      <w:r w:rsidR="00C355A8">
        <w:t xml:space="preserve"> dzwonił do rolników i zadawał pytania</w:t>
      </w:r>
      <w:r w:rsidR="00783F63">
        <w:t>,</w:t>
      </w:r>
      <w:r w:rsidR="00C355A8">
        <w:t xml:space="preserve"> </w:t>
      </w:r>
      <w:r w:rsidR="00783F63">
        <w:t xml:space="preserve">a </w:t>
      </w:r>
      <w:r w:rsidR="00C355A8">
        <w:t xml:space="preserve">odpowiedzi </w:t>
      </w:r>
      <w:r w:rsidR="00783F63">
        <w:t xml:space="preserve">zapisywał </w:t>
      </w:r>
      <w:r w:rsidR="00C355A8">
        <w:t>na komputerze. Już wtedy dostępna była także forma samospisu przez internet, czyli taka gdzie to użytkownik gospodarstwa rolnego, sam poprzez stronę internetową</w:t>
      </w:r>
      <w:r w:rsidR="00B661B7">
        <w:t>,</w:t>
      </w:r>
      <w:r w:rsidR="00C355A8">
        <w:t xml:space="preserve"> dokonywał zapisu danych na formularzu badania. </w:t>
      </w:r>
    </w:p>
    <w:p w:rsidR="00C355A8" w:rsidRDefault="00783F63">
      <w:r>
        <w:t>Minęło 10 lat</w:t>
      </w:r>
      <w:r w:rsidR="00BB0EA1">
        <w:t>,</w:t>
      </w:r>
      <w:r>
        <w:t xml:space="preserve"> podczas których udoskonalono metodę samospisu, większość badań gospodarczych przedsiębiorstw realizowan</w:t>
      </w:r>
      <w:r w:rsidR="00B661B7">
        <w:t xml:space="preserve">ych przez statystykę publiczną wykorzystuje </w:t>
      </w:r>
      <w:r>
        <w:t xml:space="preserve">tzw. portal sprawozdawczy GUS. Zatem także badania rolnicze mogą i powinny iść z duchem czasu. W tym roku dodatkowo, pandemia </w:t>
      </w:r>
      <w:proofErr w:type="spellStart"/>
      <w:r>
        <w:t>koronawirusa</w:t>
      </w:r>
      <w:proofErr w:type="spellEnd"/>
      <w:r>
        <w:t xml:space="preserve"> COVID-19 </w:t>
      </w:r>
      <w:r w:rsidR="00CE2189">
        <w:t>może sprawić</w:t>
      </w:r>
      <w:r>
        <w:t xml:space="preserve">, że </w:t>
      </w:r>
      <w:r w:rsidR="00CE2189">
        <w:t xml:space="preserve">bezpośredni kontakt z rachmistrzem spisowym podczas jego wizyty w gospodarstwie rolnym nie będzie już możliwy. W tej sytuacji podstawowymi formami udziału w spisie </w:t>
      </w:r>
      <w:r w:rsidR="00B661B7">
        <w:t xml:space="preserve">rolnym </w:t>
      </w:r>
      <w:r w:rsidR="00CE2189">
        <w:t xml:space="preserve">jest </w:t>
      </w:r>
      <w:proofErr w:type="spellStart"/>
      <w:r w:rsidR="00CE2189" w:rsidRPr="00CE2189">
        <w:rPr>
          <w:b/>
        </w:rPr>
        <w:t>samospis</w:t>
      </w:r>
      <w:proofErr w:type="spellEnd"/>
      <w:r w:rsidR="00CE2189" w:rsidRPr="00CE2189">
        <w:rPr>
          <w:b/>
        </w:rPr>
        <w:t xml:space="preserve"> przez </w:t>
      </w:r>
      <w:proofErr w:type="spellStart"/>
      <w:r w:rsidR="00CE2189" w:rsidRPr="00CE2189">
        <w:rPr>
          <w:b/>
        </w:rPr>
        <w:t>internet</w:t>
      </w:r>
      <w:proofErr w:type="spellEnd"/>
      <w:r w:rsidR="00CE2189">
        <w:t xml:space="preserve"> i </w:t>
      </w:r>
      <w:r w:rsidR="00CE2189" w:rsidRPr="00CE2189">
        <w:rPr>
          <w:b/>
        </w:rPr>
        <w:t>wywiad telefoniczny</w:t>
      </w:r>
      <w:r w:rsidR="00CE2189">
        <w:t xml:space="preserve">. </w:t>
      </w:r>
    </w:p>
    <w:p w:rsidR="00CE2189" w:rsidRDefault="00CE2189">
      <w:pPr>
        <w:rPr>
          <w:b/>
        </w:rPr>
      </w:pPr>
      <w:r w:rsidRPr="00CE2189">
        <w:rPr>
          <w:b/>
        </w:rPr>
        <w:t>Co zatem zrobić, by zrealizować obowiązek nałożony na użytkowników gospodarstw rolnych ustawą?</w:t>
      </w:r>
    </w:p>
    <w:p w:rsidR="00CE2189" w:rsidRDefault="00CE2189">
      <w:r w:rsidRPr="00CE2189">
        <w:t>Rolnicy</w:t>
      </w:r>
      <w:r>
        <w:t xml:space="preserve"> posiadający dostęp do komputera (ale może być też smartfon </w:t>
      </w:r>
      <w:r w:rsidR="00BA290D">
        <w:t>lub</w:t>
      </w:r>
      <w:r>
        <w:t xml:space="preserve"> tablet) z dostępem do </w:t>
      </w:r>
      <w:proofErr w:type="spellStart"/>
      <w:r>
        <w:t>internetu</w:t>
      </w:r>
      <w:proofErr w:type="spellEnd"/>
      <w:r>
        <w:t xml:space="preserve"> powinni wybrać metodę samospisu przez internet, która posiada szereg zalet: użytkownik gospodarstwa rolnego może wziąć udział w badaniu w wygodnym dla siebie momencie (</w:t>
      </w:r>
      <w:r w:rsidR="00E37FF9">
        <w:t>wcześnie rano</w:t>
      </w:r>
      <w:r w:rsidR="00BA290D">
        <w:t>, w przerwie na kawę</w:t>
      </w:r>
      <w:r w:rsidR="00E37FF9">
        <w:t xml:space="preserve"> lub </w:t>
      </w:r>
      <w:r>
        <w:t>nawet w nocy</w:t>
      </w:r>
      <w:r w:rsidR="00E37FF9">
        <w:t>), można przerwać wypełnianie formularza i wrócić do niego w ciągu 14 dni, można cofnąć się do pytań, na które już odpowiedzieliśmy i poprawić dane, jeśli mamy wątpliwości lub pamięć nas zawodzi</w:t>
      </w:r>
      <w:r w:rsidR="00B661B7">
        <w:t>.</w:t>
      </w:r>
      <w:r w:rsidR="00E37FF9">
        <w:t xml:space="preserve"> </w:t>
      </w:r>
      <w:r w:rsidR="00B661B7">
        <w:t>M</w:t>
      </w:r>
      <w:r w:rsidR="00E37FF9">
        <w:t>ożemy dopytać domowników lub współpracowników bez presji  czas</w:t>
      </w:r>
      <w:r w:rsidR="00BA290D">
        <w:t>u</w:t>
      </w:r>
      <w:r w:rsidR="00B419C9">
        <w:t xml:space="preserve"> (jeśli aplikacja wykryje brak aktywności to po 30 minutach po prostu</w:t>
      </w:r>
      <w:r w:rsidR="00BB0EA1">
        <w:t xml:space="preserve"> nas</w:t>
      </w:r>
      <w:r w:rsidR="00B419C9">
        <w:t xml:space="preserve"> wyloguje zapisując udzielone już odpowiedzi)</w:t>
      </w:r>
      <w:r w:rsidR="00B661B7">
        <w:t>.</w:t>
      </w:r>
      <w:r w:rsidR="00E37FF9">
        <w:t xml:space="preserve">  </w:t>
      </w:r>
      <w:r w:rsidR="00B661B7">
        <w:t>P</w:t>
      </w:r>
      <w:r w:rsidR="00E37FF9">
        <w:t>ytania opatrzone są wyjaśnieniami, definicjami i dodatkowymi informacjami, np. stanu na jaki dzień lub jakiego okresu dotyczą</w:t>
      </w:r>
      <w:r w:rsidR="00B661B7">
        <w:t>.</w:t>
      </w:r>
      <w:r w:rsidR="00E37FF9">
        <w:t xml:space="preserve"> </w:t>
      </w:r>
      <w:r w:rsidR="00B661B7">
        <w:t>D</w:t>
      </w:r>
      <w:r w:rsidR="00E37FF9">
        <w:t xml:space="preserve">ane przesyłane są bezpośrednio na serwer, a więc zupełnie bezpieczne. </w:t>
      </w:r>
      <w:r w:rsidR="00BC22BD">
        <w:t xml:space="preserve">Samospisu przez internet można dokonać do 30 listopada br. </w:t>
      </w:r>
    </w:p>
    <w:p w:rsidR="002415DB" w:rsidRDefault="00057867">
      <w:r w:rsidRPr="00886430">
        <w:lastRenderedPageBreak/>
        <w:t>Co zatem trzeba zrobić?</w:t>
      </w:r>
      <w:r>
        <w:t xml:space="preserve"> Przede wszystkim </w:t>
      </w:r>
      <w:r w:rsidR="002415DB">
        <w:t>należy:</w:t>
      </w:r>
    </w:p>
    <w:p w:rsidR="002415DB" w:rsidRDefault="002415DB">
      <w:r>
        <w:t xml:space="preserve">- </w:t>
      </w:r>
      <w:r w:rsidR="00057867">
        <w:t xml:space="preserve">wejść na stronę </w:t>
      </w:r>
      <w:r w:rsidR="00057867" w:rsidRPr="00BA290D">
        <w:rPr>
          <w:b/>
        </w:rPr>
        <w:t>spisrolny.gov.pl</w:t>
      </w:r>
      <w:r>
        <w:t>.</w:t>
      </w:r>
      <w:r w:rsidR="00057867">
        <w:t xml:space="preserve"> </w:t>
      </w:r>
      <w:r>
        <w:t>A</w:t>
      </w:r>
      <w:r w:rsidR="00057867">
        <w:t xml:space="preserve">plikacja </w:t>
      </w:r>
      <w:r>
        <w:t xml:space="preserve">spisowa dostępna na wspomnianej stronie </w:t>
      </w:r>
      <w:r w:rsidR="00057867">
        <w:t xml:space="preserve">działa w przeglądarkach: </w:t>
      </w:r>
      <w:r w:rsidR="00057867" w:rsidRPr="00057867">
        <w:t>Google Chrome, FireFox, S</w:t>
      </w:r>
      <w:r w:rsidR="00057867">
        <w:t xml:space="preserve">afari, Microsoft Edge17+, Opera, </w:t>
      </w:r>
    </w:p>
    <w:p w:rsidR="002415DB" w:rsidRDefault="002415DB">
      <w:r>
        <w:t xml:space="preserve">- </w:t>
      </w:r>
      <w:r w:rsidR="00057867">
        <w:t>za</w:t>
      </w:r>
      <w:r w:rsidR="00057867" w:rsidRPr="00057867">
        <w:t>akcept</w:t>
      </w:r>
      <w:r w:rsidR="00057867">
        <w:t>ować tzw. ciastecz</w:t>
      </w:r>
      <w:r w:rsidR="00057867" w:rsidRPr="00057867">
        <w:t>k</w:t>
      </w:r>
      <w:r w:rsidR="00057867">
        <w:t>a (</w:t>
      </w:r>
      <w:proofErr w:type="spellStart"/>
      <w:r w:rsidR="00057867">
        <w:t>cookies</w:t>
      </w:r>
      <w:proofErr w:type="spellEnd"/>
      <w:r w:rsidR="00057867">
        <w:t xml:space="preserve">), </w:t>
      </w:r>
    </w:p>
    <w:p w:rsidR="002415DB" w:rsidRDefault="002415DB">
      <w:r>
        <w:t xml:space="preserve">- </w:t>
      </w:r>
      <w:r w:rsidR="00057867" w:rsidRPr="00057867">
        <w:t>włącz</w:t>
      </w:r>
      <w:r w:rsidR="00057867">
        <w:t>yć obsługę</w:t>
      </w:r>
      <w:r w:rsidR="00057867" w:rsidRPr="00057867">
        <w:t xml:space="preserve"> JavaScript w przeglądarce internetowej</w:t>
      </w:r>
      <w:r w:rsidR="00057867">
        <w:t xml:space="preserve"> </w:t>
      </w:r>
      <w:r w:rsidR="00057867" w:rsidRPr="00057867">
        <w:t>(domyślnie przeglądarka ma już takie ustawienia)</w:t>
      </w:r>
      <w:r>
        <w:t>,</w:t>
      </w:r>
    </w:p>
    <w:p w:rsidR="00E37FF9" w:rsidRDefault="002415DB">
      <w:r>
        <w:t xml:space="preserve">- </w:t>
      </w:r>
      <w:r w:rsidR="00057867">
        <w:t xml:space="preserve">wskazać czy prowadzi się gospodarstwo jako osoba fizyczna czy jako firma </w:t>
      </w:r>
      <w:r w:rsidR="00AF2EB9">
        <w:t>lub</w:t>
      </w:r>
      <w:r w:rsidR="00BA290D">
        <w:t xml:space="preserve"> </w:t>
      </w:r>
      <w:r w:rsidR="00057867">
        <w:t>organizacja</w:t>
      </w:r>
      <w:r>
        <w:t xml:space="preserve"> -</w:t>
      </w:r>
      <w:r w:rsidR="00057867">
        <w:t xml:space="preserve"> </w:t>
      </w:r>
      <w:r>
        <w:t>o</w:t>
      </w:r>
      <w:r w:rsidR="00B419C9">
        <w:t xml:space="preserve">d tego zależy </w:t>
      </w:r>
      <w:r>
        <w:t xml:space="preserve">bowiem </w:t>
      </w:r>
      <w:r w:rsidR="00B419C9">
        <w:t xml:space="preserve">sposób logowania. </w:t>
      </w:r>
      <w:r w:rsidR="00057867" w:rsidRPr="00057867">
        <w:t>Użytkownik gospodarstwa indywidualnego może się zalogować podając swój PESEL</w:t>
      </w:r>
      <w:r w:rsidR="00057867">
        <w:t xml:space="preserve"> </w:t>
      </w:r>
      <w:r w:rsidR="00057867" w:rsidRPr="00057867">
        <w:t>oraz jeden  z numerów  identyfikacyjnych  wykorzystywanych  w  systemach  administracji publicznej (numer</w:t>
      </w:r>
      <w:r w:rsidR="00057867">
        <w:t xml:space="preserve"> </w:t>
      </w:r>
      <w:r w:rsidR="00057867" w:rsidRPr="00057867">
        <w:t>gospodarstwa rolnego wydrukowany w liście informacyjnym Prezesa GUS lub numer identyfikacyjny w ewidencji producentów ARIMR), przy tym użytkownik sam decyduje,</w:t>
      </w:r>
      <w:r w:rsidR="00057867">
        <w:t xml:space="preserve"> </w:t>
      </w:r>
      <w:r w:rsidR="00057867" w:rsidRPr="00057867">
        <w:t>który z numerów identyfikacyjnych wykorzysta do logowania w aplikacji samospisu.</w:t>
      </w:r>
      <w:r w:rsidR="00057867">
        <w:t xml:space="preserve">  Można też </w:t>
      </w:r>
      <w:r>
        <w:t xml:space="preserve">skorzystać z </w:t>
      </w:r>
      <w:r w:rsidR="00057867">
        <w:t xml:space="preserve">usługi krajowego węzła identyfikacji elektronicznej i zalogować się poprzez: Profil Zaufany, e-dowód lub konta niektórych banków. </w:t>
      </w:r>
      <w:r w:rsidR="00BA290D">
        <w:t xml:space="preserve">Ważne by wybrać najwygodniejszą dla nas formę logowania już </w:t>
      </w:r>
      <w:r>
        <w:t>za pierwszym razem</w:t>
      </w:r>
      <w:r w:rsidR="00BA290D">
        <w:t>,</w:t>
      </w:r>
      <w:r>
        <w:t xml:space="preserve"> bowiem</w:t>
      </w:r>
      <w:r w:rsidR="00BA290D">
        <w:t xml:space="preserve"> jeśli przerwiemy wypełnianie formularza</w:t>
      </w:r>
      <w:r>
        <w:t>,</w:t>
      </w:r>
      <w:r w:rsidR="00BA290D">
        <w:t xml:space="preserve"> ponowne logowanie odbędzie się tą samą drogą. </w:t>
      </w:r>
      <w:r w:rsidR="00057867">
        <w:t>Firmy lub organizacj</w:t>
      </w:r>
      <w:r>
        <w:t>e</w:t>
      </w:r>
      <w:r w:rsidR="00057867">
        <w:t xml:space="preserve"> wykorzystują do logowania w aplikacji spisowej swój identyfikator i hasł</w:t>
      </w:r>
      <w:r w:rsidR="00BA290D">
        <w:t>o z portalu s</w:t>
      </w:r>
      <w:r w:rsidR="00057867">
        <w:t>prawozdawczego GUS.</w:t>
      </w:r>
    </w:p>
    <w:p w:rsidR="00057867" w:rsidRDefault="00BA290D">
      <w:r>
        <w:t>Interfejs aplikacj</w:t>
      </w:r>
      <w:r w:rsidR="009C0576">
        <w:t>i jest przejrzysty, intuicyjny i</w:t>
      </w:r>
      <w:r>
        <w:t xml:space="preserve"> jednolity dla całego formularza. Znajdziemy </w:t>
      </w:r>
      <w:r w:rsidR="009C0576">
        <w:t>w</w:t>
      </w:r>
      <w:r>
        <w:t xml:space="preserve"> nim </w:t>
      </w:r>
      <w:r w:rsidR="009C0576">
        <w:t xml:space="preserve">wszystkie niezbędne informacje oraz wskaźnik postępu </w:t>
      </w:r>
      <w:r w:rsidR="002415DB">
        <w:t xml:space="preserve"> </w:t>
      </w:r>
      <w:proofErr w:type="spellStart"/>
      <w:r w:rsidR="002415DB">
        <w:t>samospisywania</w:t>
      </w:r>
      <w:proofErr w:type="spellEnd"/>
      <w:r w:rsidR="002415DB">
        <w:t xml:space="preserve"> się</w:t>
      </w:r>
      <w:r w:rsidR="009C0576">
        <w:t xml:space="preserve">. </w:t>
      </w:r>
      <w:r w:rsidR="002415DB">
        <w:t>Inteligentny f</w:t>
      </w:r>
      <w:r w:rsidR="009C0576">
        <w:t xml:space="preserve">ormularz </w:t>
      </w:r>
      <w:r w:rsidR="002415DB">
        <w:t xml:space="preserve">elektroniczny </w:t>
      </w:r>
      <w:r w:rsidR="009C0576">
        <w:t xml:space="preserve">zasygnalizuje błędy, które będzie </w:t>
      </w:r>
      <w:r w:rsidR="00E14CD4">
        <w:t xml:space="preserve">należało </w:t>
      </w:r>
      <w:r w:rsidR="009C0576">
        <w:t>poprawić</w:t>
      </w:r>
      <w:r w:rsidR="002415DB">
        <w:t>,</w:t>
      </w:r>
      <w:r w:rsidR="009C0576">
        <w:t xml:space="preserve"> </w:t>
      </w:r>
      <w:r w:rsidR="002415DB">
        <w:t>a</w:t>
      </w:r>
      <w:r w:rsidR="009C0576">
        <w:t>by przejść do kolejnych pytań i ostrzeżenia</w:t>
      </w:r>
      <w:r w:rsidR="00E14CD4">
        <w:t>,</w:t>
      </w:r>
      <w:r w:rsidR="009C0576">
        <w:t xml:space="preserve"> gdy np. pominiemy pytanie nieobowiązkowe</w:t>
      </w:r>
      <w:r w:rsidR="00E14CD4">
        <w:t>.</w:t>
      </w:r>
      <w:r w:rsidR="009C0576">
        <w:t xml:space="preserve"> </w:t>
      </w:r>
      <w:r w:rsidR="00E14CD4">
        <w:t>W</w:t>
      </w:r>
      <w:r w:rsidR="009C0576">
        <w:t>yświetl</w:t>
      </w:r>
      <w:r w:rsidR="00E14CD4">
        <w:t xml:space="preserve">one ostrzeżenia </w:t>
      </w:r>
      <w:r w:rsidR="009C0576">
        <w:t>pozw</w:t>
      </w:r>
      <w:r w:rsidR="00E14CD4">
        <w:t>alają</w:t>
      </w:r>
      <w:r w:rsidR="009C0576">
        <w:t xml:space="preserve"> nam na kontynuację pracy</w:t>
      </w:r>
      <w:r w:rsidR="00E14CD4">
        <w:t xml:space="preserve"> na formularzu spisowym</w:t>
      </w:r>
      <w:r w:rsidR="009C0576">
        <w:t>, ale zasygnalizuj</w:t>
      </w:r>
      <w:r w:rsidR="00E14CD4">
        <w:t>ą</w:t>
      </w:r>
      <w:r w:rsidR="009C0576">
        <w:t xml:space="preserve"> konieczność zwrócenia uwagi na pominięte części. Jeśli formularz zosta</w:t>
      </w:r>
      <w:r w:rsidR="00E14CD4">
        <w:t>nie</w:t>
      </w:r>
      <w:r w:rsidR="009C0576">
        <w:t xml:space="preserve"> wypełniony poprawnie użytkownik na koniec otrzyma potwierdzenie, że samospis został zakończony.</w:t>
      </w:r>
    </w:p>
    <w:p w:rsidR="009C0576" w:rsidRDefault="009C0576">
      <w:pPr>
        <w:rPr>
          <w:b/>
        </w:rPr>
      </w:pPr>
      <w:r w:rsidRPr="009C0576">
        <w:rPr>
          <w:b/>
        </w:rPr>
        <w:t>Co zrobić</w:t>
      </w:r>
      <w:ins w:id="1" w:author="Łucja Kapcińska" w:date="2020-09-23T16:50:00Z">
        <w:r w:rsidR="00186818">
          <w:rPr>
            <w:b/>
          </w:rPr>
          <w:t>,</w:t>
        </w:r>
      </w:ins>
      <w:r w:rsidRPr="009C0576">
        <w:rPr>
          <w:b/>
        </w:rPr>
        <w:t xml:space="preserve"> gdy nie możemy wypełnić formularza przez internet, w całości lub części?</w:t>
      </w:r>
    </w:p>
    <w:p w:rsidR="00886430" w:rsidRDefault="00886430" w:rsidP="00886430">
      <w:r>
        <w:t>Na</w:t>
      </w:r>
      <w:r w:rsidR="009C0576" w:rsidRPr="009C0576">
        <w:t xml:space="preserve"> tych spośród </w:t>
      </w:r>
      <w:r w:rsidR="009C0576">
        <w:t xml:space="preserve">użytkowników gospodarstw rolnych, którzy z różnych względów nie mogą lub nie chcą </w:t>
      </w:r>
      <w:r>
        <w:t xml:space="preserve">samodzielnie wypełnić formularza spisowego na stronie </w:t>
      </w:r>
      <w:r w:rsidRPr="00B419C9">
        <w:rPr>
          <w:b/>
        </w:rPr>
        <w:t>spisrolny.gov.pl</w:t>
      </w:r>
      <w:r>
        <w:t xml:space="preserve"> oraz dla tych, którzy napotkają trudności w odpowiedzi na pytania formularza już rozpoczętego</w:t>
      </w:r>
      <w:r w:rsidR="00B419C9">
        <w:t>,</w:t>
      </w:r>
      <w:r>
        <w:t xml:space="preserve"> czekają rachmistrze telefoniczni – dostępni pod numerem telefonu infolinii 22 279 99 99 (od poniedziałku do niedzieli od 8:00 do 20:00). Nie tylko udzielą </w:t>
      </w:r>
      <w:r w:rsidR="00E14CD4">
        <w:t xml:space="preserve">oni </w:t>
      </w:r>
      <w:r>
        <w:t xml:space="preserve">wszystkich informacji dotyczących Powszechnego Spisu Rolnego 2020, ale </w:t>
      </w:r>
      <w:r w:rsidR="00B419C9">
        <w:t xml:space="preserve">- </w:t>
      </w:r>
      <w:r>
        <w:t xml:space="preserve">jeśli wybierzemy kanał „spisz się przez telefon” </w:t>
      </w:r>
      <w:r w:rsidR="00B419C9">
        <w:t xml:space="preserve">- </w:t>
      </w:r>
      <w:r>
        <w:t>przeprowadzą wywiad telefoniczny, a odpowiedzi na pytania spisowe zapiszą w formularzu elektr</w:t>
      </w:r>
      <w:r w:rsidR="00B419C9">
        <w:t>onicznym. W ten sposób także</w:t>
      </w:r>
      <w:r>
        <w:t xml:space="preserve"> obowiązek spisowy zostanie zrealizowany.</w:t>
      </w:r>
    </w:p>
    <w:p w:rsidR="00886430" w:rsidRDefault="00BC22BD" w:rsidP="00886430">
      <w:pPr>
        <w:rPr>
          <w:b/>
        </w:rPr>
      </w:pPr>
      <w:r w:rsidRPr="00BC22BD">
        <w:rPr>
          <w:b/>
        </w:rPr>
        <w:t xml:space="preserve">Co się stanie jeśli użytkownik gospodarstwa rolnego nie weźmie udziału w spisie poprzez samospis przez internet lub telefon? </w:t>
      </w:r>
    </w:p>
    <w:p w:rsidR="00C60F63" w:rsidRDefault="00BC22BD">
      <w:r>
        <w:t>Od 16 września do 30 listopada br. Powszechny Spis Rolny 2020 prowadzić będą rachmistrze telefoniczni, którzy dzwonić b</w:t>
      </w:r>
      <w:r w:rsidR="00667AF4">
        <w:t>ędą do użytkowników gospodarstw rolnych</w:t>
      </w:r>
      <w:r>
        <w:t xml:space="preserve"> w celu przeprowadzenia wywiadu telefonicznego. Sposób realizacji badania będzie podobny jak w przypadku </w:t>
      </w:r>
      <w:proofErr w:type="spellStart"/>
      <w:r>
        <w:t>samospisu</w:t>
      </w:r>
      <w:proofErr w:type="spellEnd"/>
      <w:r>
        <w:t xml:space="preserve"> przez telefon, </w:t>
      </w:r>
      <w:r w:rsidR="00E14CD4">
        <w:t xml:space="preserve"> z wykorzystaniem </w:t>
      </w:r>
      <w:r>
        <w:t xml:space="preserve"> infolini</w:t>
      </w:r>
      <w:r w:rsidR="00E14CD4">
        <w:t>i</w:t>
      </w:r>
      <w:r>
        <w:t xml:space="preserve">, jednak w tym przypadku kontakt </w:t>
      </w:r>
      <w:r w:rsidR="00E14CD4">
        <w:t xml:space="preserve">z gospodarstwem rolnym </w:t>
      </w:r>
      <w:r>
        <w:t xml:space="preserve">inicjować będzie rachmistrz. Jeśli rolnik nie zrealizował badania przez internet do chwili </w:t>
      </w:r>
      <w:r w:rsidR="00667AF4">
        <w:t>telefonu od</w:t>
      </w:r>
      <w:r>
        <w:t xml:space="preserve"> rachmistrz</w:t>
      </w:r>
      <w:r w:rsidR="00667AF4">
        <w:t>a</w:t>
      </w:r>
      <w:r>
        <w:t xml:space="preserve">, nie rozpoczął wypełniania formularza spisowego, lub jeśli od rozpoczęcia pracy z formularzem upłynęło 14 dni – nie może odmówić rachmistrzowi odpowiedzi na pytania spisowe. </w:t>
      </w:r>
      <w:r w:rsidRPr="00667AF4">
        <w:rPr>
          <w:b/>
        </w:rPr>
        <w:t>Udział w spisie jest obowiązkowy</w:t>
      </w:r>
      <w:r>
        <w:t xml:space="preserve">, rolnik ma prawo wyboru </w:t>
      </w:r>
      <w:r w:rsidR="00667AF4">
        <w:t xml:space="preserve">formy </w:t>
      </w:r>
      <w:r w:rsidR="00E14CD4">
        <w:t xml:space="preserve">swojego </w:t>
      </w:r>
      <w:r w:rsidR="00667AF4">
        <w:t>udziału</w:t>
      </w:r>
      <w:r w:rsidR="00E14CD4">
        <w:t xml:space="preserve"> w badaniu</w:t>
      </w:r>
      <w:r w:rsidR="00667AF4">
        <w:t xml:space="preserve">, ale </w:t>
      </w:r>
      <w:r w:rsidR="00667AF4">
        <w:lastRenderedPageBreak/>
        <w:t>jedynie do czasu kontaktu z rachmistrzem telefonicznym lub terenowym. Ustawa o powszechnym spisie rolnym 2020 przewiduje</w:t>
      </w:r>
      <w:r w:rsidR="00B419C9">
        <w:t xml:space="preserve"> </w:t>
      </w:r>
      <w:r w:rsidR="00667AF4">
        <w:t>także udział w ba</w:t>
      </w:r>
      <w:r w:rsidR="00B419C9">
        <w:t>daniu rachmistrzów terenowych</w:t>
      </w:r>
      <w:r w:rsidR="00E14CD4">
        <w:t xml:space="preserve">, zbierających dane </w:t>
      </w:r>
      <w:r w:rsidR="0007309B">
        <w:t xml:space="preserve">poprzez </w:t>
      </w:r>
      <w:r w:rsidR="00E14CD4">
        <w:t>wywiady bezpośrednie z użytkownikami gospodarstw rolnych</w:t>
      </w:r>
      <w:r w:rsidR="00B419C9">
        <w:t>. P</w:t>
      </w:r>
      <w:r w:rsidR="00667AF4">
        <w:t xml:space="preserve">owinni oni rozpocząć pracę 1 października br., jednak </w:t>
      </w:r>
      <w:r w:rsidR="00E14CD4">
        <w:t xml:space="preserve">uruchomienie tego kanału zbierania danych </w:t>
      </w:r>
      <w:r w:rsidR="00667AF4">
        <w:t xml:space="preserve">będzie </w:t>
      </w:r>
      <w:r w:rsidR="00E14CD4">
        <w:t xml:space="preserve">zależało </w:t>
      </w:r>
      <w:r w:rsidR="00667AF4">
        <w:t xml:space="preserve">od sytuacji epidemicznej kraju lub jego części. </w:t>
      </w:r>
      <w:r w:rsidR="0091762A">
        <w:t>Rachmistrze terenowi p</w:t>
      </w:r>
      <w:r w:rsidR="00667AF4">
        <w:t xml:space="preserve">odejmą swą pracę tylko jeśli będzie to całkowicie bezpieczne. </w:t>
      </w:r>
      <w:r w:rsidR="0091762A">
        <w:t xml:space="preserve">W przeciwnym razie </w:t>
      </w:r>
      <w:r w:rsidR="00667AF4">
        <w:t xml:space="preserve">dołączą </w:t>
      </w:r>
      <w:r w:rsidR="0091762A">
        <w:t xml:space="preserve">oni </w:t>
      </w:r>
      <w:r w:rsidR="00667AF4">
        <w:t xml:space="preserve">do </w:t>
      </w:r>
      <w:r w:rsidR="0091762A">
        <w:t xml:space="preserve">grupy </w:t>
      </w:r>
      <w:r w:rsidR="00667AF4">
        <w:t xml:space="preserve">rachmistrzów telefonicznych i zrealizują badanie przez telefon. </w:t>
      </w:r>
    </w:p>
    <w:sectPr w:rsidR="00C6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cja Kapcińska">
    <w15:presenceInfo w15:providerId="AD" w15:userId="S-1-5-21-3931451479-73996354-2476199627-1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4"/>
    <w:rsid w:val="00057867"/>
    <w:rsid w:val="0007309B"/>
    <w:rsid w:val="00186818"/>
    <w:rsid w:val="002415DB"/>
    <w:rsid w:val="00250147"/>
    <w:rsid w:val="002F2655"/>
    <w:rsid w:val="0057344C"/>
    <w:rsid w:val="006339E4"/>
    <w:rsid w:val="00667AF4"/>
    <w:rsid w:val="00783F63"/>
    <w:rsid w:val="00886430"/>
    <w:rsid w:val="008A5EAE"/>
    <w:rsid w:val="0091762A"/>
    <w:rsid w:val="00972512"/>
    <w:rsid w:val="009C0576"/>
    <w:rsid w:val="00A94E88"/>
    <w:rsid w:val="00AF2EB9"/>
    <w:rsid w:val="00B419C9"/>
    <w:rsid w:val="00B661B7"/>
    <w:rsid w:val="00BA290D"/>
    <w:rsid w:val="00BB0EA1"/>
    <w:rsid w:val="00BC22BD"/>
    <w:rsid w:val="00C355A8"/>
    <w:rsid w:val="00C60F63"/>
    <w:rsid w:val="00CE2189"/>
    <w:rsid w:val="00E14CD4"/>
    <w:rsid w:val="00E37FF9"/>
    <w:rsid w:val="00E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3B0B-7F7C-4FEA-B332-4BCED1C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Łucja Kapcińska</cp:lastModifiedBy>
  <cp:revision>5</cp:revision>
  <cp:lastPrinted>2020-09-09T13:09:00Z</cp:lastPrinted>
  <dcterms:created xsi:type="dcterms:W3CDTF">2020-09-11T05:52:00Z</dcterms:created>
  <dcterms:modified xsi:type="dcterms:W3CDTF">2020-09-23T14:51:00Z</dcterms:modified>
</cp:coreProperties>
</file>